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del w:id="0" w:author="段孟" w:date="2022-05-25T18:20:26Z">
        <w:bookmarkStart w:id="0" w:name="_GoBack"/>
        <w:bookmarkEnd w:id="0"/>
        <w:r>
          <w:rPr>
            <w:rFonts w:ascii="仿宋" w:hAnsi="仿宋" w:eastAsia="仿宋" w:cs="黑体"/>
            <w:color w:val="000000"/>
            <w:sz w:val="32"/>
            <w:szCs w:val="32"/>
          </w:rPr>
          <w:delText>.</w:delText>
        </w:r>
      </w:del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中国民办教育协会规划课题（学校发展类）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成果公报格式</w:t>
      </w:r>
    </w:p>
    <w:p>
      <w:pPr>
        <w:widowControl/>
        <w:spacing w:line="480" w:lineRule="auto"/>
        <w:jc w:val="center"/>
        <w:rPr>
          <w:b/>
          <w:bCs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成果公报</w:t>
      </w: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00-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000字，可另附页）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提示：成果公报系课题立项单位向外界公开课题研究成果的文件，要求简明扼要。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 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课题名称：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课题批准号：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研究领域：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课题负责人：（姓名、专业技术职务、工作单位）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主要成员：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正文：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一、研究内容与方法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二、研究结论与对策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三、研究成果与影响</w:t>
      </w:r>
    </w:p>
    <w:p>
      <w:pPr>
        <w:widowControl/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四、研究改进与完善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段孟">
    <w15:presenceInfo w15:providerId="WPS Office" w15:userId="2626535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wZDUyY2IxMGVjMDg4YTkzNzY2NWNiNTY1ZWRhZDEifQ=="/>
  </w:docVars>
  <w:rsids>
    <w:rsidRoot w:val="00EE1CF8"/>
    <w:rsid w:val="00074F14"/>
    <w:rsid w:val="004013E1"/>
    <w:rsid w:val="004435CE"/>
    <w:rsid w:val="00456626"/>
    <w:rsid w:val="00746024"/>
    <w:rsid w:val="00825274"/>
    <w:rsid w:val="0082637C"/>
    <w:rsid w:val="00861470"/>
    <w:rsid w:val="00863AAF"/>
    <w:rsid w:val="00954BA3"/>
    <w:rsid w:val="0096218E"/>
    <w:rsid w:val="009768CB"/>
    <w:rsid w:val="00A91A28"/>
    <w:rsid w:val="00AA1FD8"/>
    <w:rsid w:val="00AE4D29"/>
    <w:rsid w:val="00BB1F09"/>
    <w:rsid w:val="00C65B93"/>
    <w:rsid w:val="00CA0C7A"/>
    <w:rsid w:val="00DF0BA2"/>
    <w:rsid w:val="00EE1CF8"/>
    <w:rsid w:val="00F37535"/>
    <w:rsid w:val="00F83919"/>
    <w:rsid w:val="044E73E5"/>
    <w:rsid w:val="332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9678-0CA8-44B9-927D-D73DB1BFE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167</Characters>
  <Lines>1</Lines>
  <Paragraphs>1</Paragraphs>
  <TotalTime>1</TotalTime>
  <ScaleCrop>false</ScaleCrop>
  <LinksUpToDate>false</LinksUpToDate>
  <CharactersWithSpaces>168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2022-05-25T09:37:00Z</dcterms:created>
  <dc:creator>dingxiutang@126.com</dc:creator>
  <cp:lastModifiedBy>段孟</cp:lastModifiedBy>
  <dcterms:modified xsi:type="dcterms:W3CDTF">2022-05-25T10:20:56Z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88672E75F9B2432D85B089E542324D6B</vt:lpwstr>
  </property>
</Properties>
</file>